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FFAB5" w14:textId="0988AA12" w:rsidR="00C53242" w:rsidRPr="00611ECC" w:rsidRDefault="00C53242" w:rsidP="00492DF0">
      <w:pPr>
        <w:pStyle w:val="Title"/>
        <w:jc w:val="center"/>
        <w:rPr>
          <w:rFonts w:ascii="Lato" w:hAnsi="Lato"/>
        </w:rPr>
      </w:pPr>
      <w:r w:rsidRPr="00611ECC">
        <w:rPr>
          <w:rFonts w:ascii="Lato" w:hAnsi="Lato"/>
        </w:rPr>
        <w:t xml:space="preserve">Asano Humanities &amp; Health </w:t>
      </w:r>
      <w:r w:rsidR="00611ECC">
        <w:rPr>
          <w:rFonts w:ascii="Lato" w:hAnsi="Lato"/>
        </w:rPr>
        <w:t xml:space="preserve">Certificate </w:t>
      </w:r>
      <w:r w:rsidRPr="00611ECC">
        <w:rPr>
          <w:rFonts w:ascii="Lato" w:hAnsi="Lato"/>
        </w:rPr>
        <w:t>Reflection Portfolio</w:t>
      </w:r>
      <w:r w:rsidR="00611ECC">
        <w:rPr>
          <w:rFonts w:ascii="Lato" w:hAnsi="Lato"/>
        </w:rPr>
        <w:t xml:space="preserve"> Instructions</w:t>
      </w:r>
    </w:p>
    <w:p w14:paraId="3A3FA396" w14:textId="77777777" w:rsidR="00C53242" w:rsidRPr="00611ECC" w:rsidRDefault="00C53242" w:rsidP="00492DF0">
      <w:pPr>
        <w:rPr>
          <w:rFonts w:ascii="Lato" w:hAnsi="Lato"/>
        </w:rPr>
      </w:pPr>
    </w:p>
    <w:p w14:paraId="2529C2BA" w14:textId="3B35B6D9" w:rsidR="00C53242" w:rsidRDefault="009D3AB9" w:rsidP="008B3767">
      <w:pPr>
        <w:spacing w:line="276" w:lineRule="auto"/>
        <w:rPr>
          <w:rFonts w:ascii="Lato" w:hAnsi="Lato"/>
          <w:color w:val="000222"/>
        </w:rPr>
      </w:pPr>
      <w:r>
        <w:rPr>
          <w:rFonts w:ascii="Lato" w:hAnsi="Lato"/>
        </w:rPr>
        <w:t xml:space="preserve">These guidelines </w:t>
      </w:r>
      <w:r>
        <w:rPr>
          <w:rFonts w:ascii="Lato" w:hAnsi="Lato"/>
          <w:color w:val="000222"/>
        </w:rPr>
        <w:t>are for students participating in the Asano Certificate</w:t>
      </w:r>
      <w:r w:rsidRPr="0024551A">
        <w:rPr>
          <w:rFonts w:ascii="Lato" w:hAnsi="Lato"/>
          <w:color w:val="000222"/>
        </w:rPr>
        <w:t xml:space="preserve"> for</w:t>
      </w:r>
      <w:r>
        <w:rPr>
          <w:rFonts w:ascii="Lato" w:hAnsi="Lato"/>
          <w:b/>
          <w:bCs/>
          <w:color w:val="000222"/>
        </w:rPr>
        <w:t xml:space="preserve"> co-curricular enrichment. </w:t>
      </w:r>
      <w:r w:rsidRPr="0024551A">
        <w:rPr>
          <w:rFonts w:ascii="Lato" w:hAnsi="Lato"/>
          <w:color w:val="000222"/>
        </w:rPr>
        <w:t>If you are an SKMC student completing Asano for JMD153/252 credit</w:t>
      </w:r>
      <w:r>
        <w:rPr>
          <w:rFonts w:ascii="Lato" w:hAnsi="Lato"/>
          <w:color w:val="000222"/>
        </w:rPr>
        <w:t xml:space="preserve"> </w:t>
      </w:r>
      <w:r w:rsidRPr="0024551A">
        <w:rPr>
          <w:rFonts w:ascii="Lato" w:hAnsi="Lato"/>
          <w:color w:val="000222"/>
        </w:rPr>
        <w:t>please refer to</w:t>
      </w:r>
      <w:r>
        <w:rPr>
          <w:rFonts w:ascii="Lato" w:hAnsi="Lato"/>
          <w:color w:val="000222"/>
        </w:rPr>
        <w:t xml:space="preserve"> </w:t>
      </w:r>
      <w:r w:rsidRPr="004E0A97">
        <w:rPr>
          <w:rFonts w:ascii="Lato" w:hAnsi="Lato"/>
          <w:color w:val="000222"/>
        </w:rPr>
        <w:t>your guidelines and requirements</w:t>
      </w:r>
      <w:r w:rsidR="004E0A97" w:rsidRPr="004E0A97">
        <w:rPr>
          <w:rFonts w:ascii="Lato" w:hAnsi="Lato"/>
          <w:color w:val="000222"/>
        </w:rPr>
        <w:t xml:space="preserve"> in the JMD 153/252 Credit Overview page</w:t>
      </w:r>
      <w:r w:rsidR="00E7179D">
        <w:rPr>
          <w:rFonts w:ascii="Lato" w:hAnsi="Lato"/>
          <w:color w:val="000222"/>
        </w:rPr>
        <w:t xml:space="preserve"> in the Jefferson Humanities &amp; Health Canvas course</w:t>
      </w:r>
      <w:r w:rsidRPr="004E0A97">
        <w:rPr>
          <w:rFonts w:ascii="Lato" w:hAnsi="Lato"/>
          <w:color w:val="000222"/>
        </w:rPr>
        <w:t>.</w:t>
      </w:r>
    </w:p>
    <w:p w14:paraId="386A7F3F" w14:textId="68A05346" w:rsidR="004E37D6" w:rsidRDefault="004E37D6" w:rsidP="008B3767">
      <w:pPr>
        <w:spacing w:line="276" w:lineRule="auto"/>
        <w:rPr>
          <w:rFonts w:ascii="Lato" w:hAnsi="Lato"/>
          <w:color w:val="000222"/>
        </w:rPr>
      </w:pPr>
    </w:p>
    <w:p w14:paraId="69A797E4" w14:textId="0F9B970B" w:rsidR="004E37D6" w:rsidRPr="00611ECC" w:rsidRDefault="0AFC48DF" w:rsidP="5B259C75">
      <w:pPr>
        <w:spacing w:line="276" w:lineRule="auto"/>
        <w:rPr>
          <w:rFonts w:ascii="Lato" w:hAnsi="Lato"/>
        </w:rPr>
      </w:pPr>
      <w:r w:rsidRPr="0AFC48DF">
        <w:rPr>
          <w:rFonts w:ascii="Lato" w:hAnsi="Lato"/>
        </w:rPr>
        <w:t>To earn the Asano Humanities &amp; Health Certificate, you must complete</w:t>
      </w:r>
      <w:r w:rsidRPr="0AFC48DF">
        <w:rPr>
          <w:rFonts w:ascii="Lato" w:hAnsi="Lato"/>
          <w:b/>
          <w:bCs/>
        </w:rPr>
        <w:t xml:space="preserve"> </w:t>
      </w:r>
      <w:r w:rsidRPr="0AFC48DF">
        <w:rPr>
          <w:rFonts w:ascii="Lato" w:hAnsi="Lato"/>
        </w:rPr>
        <w:t>Event Attendance</w:t>
      </w:r>
      <w:r w:rsidRPr="0AFC48DF">
        <w:rPr>
          <w:rFonts w:ascii="Lato" w:hAnsi="Lato"/>
          <w:b/>
          <w:bCs/>
        </w:rPr>
        <w:t xml:space="preserve"> </w:t>
      </w:r>
      <w:r w:rsidRPr="0AFC48DF">
        <w:rPr>
          <w:rFonts w:ascii="Lato" w:hAnsi="Lato"/>
        </w:rPr>
        <w:t>and</w:t>
      </w:r>
      <w:r w:rsidRPr="0AFC48DF">
        <w:rPr>
          <w:rFonts w:ascii="Lato" w:hAnsi="Lato"/>
          <w:b/>
          <w:bCs/>
        </w:rPr>
        <w:t xml:space="preserve"> </w:t>
      </w:r>
      <w:r w:rsidRPr="0AFC48DF">
        <w:rPr>
          <w:rFonts w:ascii="Lato" w:hAnsi="Lato"/>
        </w:rPr>
        <w:t xml:space="preserve">Reflection Portfolio in the </w:t>
      </w:r>
      <w:r w:rsidRPr="0AFC48DF">
        <w:rPr>
          <w:rFonts w:ascii="Lato" w:hAnsi="Lato"/>
          <w:b/>
          <w:bCs/>
        </w:rPr>
        <w:t>Jefferson Humanities &amp; Health Canvas course</w:t>
      </w:r>
      <w:r w:rsidRPr="0AFC48DF">
        <w:rPr>
          <w:rFonts w:ascii="Lato" w:hAnsi="Lato"/>
        </w:rPr>
        <w:t xml:space="preserve"> (in the Assignments Module) by </w:t>
      </w:r>
      <w:r w:rsidRPr="0AFC48DF">
        <w:rPr>
          <w:rFonts w:ascii="Lato" w:hAnsi="Lato"/>
          <w:b/>
          <w:bCs/>
        </w:rPr>
        <w:t>Monday, March 25, 2024, 11:59 PM</w:t>
      </w:r>
      <w:r w:rsidRPr="0AFC48DF">
        <w:rPr>
          <w:rFonts w:ascii="Lato" w:hAnsi="Lato"/>
        </w:rPr>
        <w:t>.</w:t>
      </w:r>
    </w:p>
    <w:p w14:paraId="30FF52C3" w14:textId="77777777" w:rsidR="006854A4" w:rsidRPr="00611ECC" w:rsidRDefault="006854A4" w:rsidP="008B3767">
      <w:pPr>
        <w:spacing w:line="276" w:lineRule="auto"/>
        <w:rPr>
          <w:rFonts w:ascii="Lato" w:hAnsi="Lato"/>
        </w:rPr>
      </w:pPr>
    </w:p>
    <w:p w14:paraId="2D0EF895" w14:textId="0E14A925" w:rsidR="00C53242" w:rsidRPr="00611ECC" w:rsidRDefault="5B259C75" w:rsidP="008B3767">
      <w:pPr>
        <w:pStyle w:val="ListParagraph"/>
        <w:numPr>
          <w:ilvl w:val="0"/>
          <w:numId w:val="2"/>
        </w:numPr>
        <w:spacing w:line="276" w:lineRule="auto"/>
        <w:rPr>
          <w:rFonts w:ascii="Lato" w:hAnsi="Lato"/>
        </w:rPr>
      </w:pPr>
      <w:r w:rsidRPr="5B259C75">
        <w:rPr>
          <w:rFonts w:ascii="Lato" w:hAnsi="Lato"/>
        </w:rPr>
        <w:t>You will indicate which eight events you attended with a unique three-sentence description written in your own words for each. In addition to describing the purpose of the event you can include your impressions and the impact the event had on you. What surprised, delighted, discomfited, or interested you? Please follow the instructions for how to list your events.</w:t>
      </w:r>
    </w:p>
    <w:p w14:paraId="488A2015" w14:textId="11951039" w:rsidR="00C53242" w:rsidRPr="004E0A97" w:rsidRDefault="5B259C75" w:rsidP="00491FB0">
      <w:pPr>
        <w:pStyle w:val="ListParagraph"/>
        <w:numPr>
          <w:ilvl w:val="0"/>
          <w:numId w:val="2"/>
        </w:numPr>
        <w:spacing w:line="276" w:lineRule="auto"/>
        <w:rPr>
          <w:rFonts w:ascii="Lato" w:hAnsi="Lato"/>
          <w:color w:val="000000" w:themeColor="text1"/>
        </w:rPr>
      </w:pPr>
      <w:r w:rsidRPr="5B259C75">
        <w:rPr>
          <w:rFonts w:ascii="Lato" w:hAnsi="Lato"/>
        </w:rPr>
        <w:t xml:space="preserve">You will prepare and submit four (4) reflections in response to four (4) different 2023-2024 Jefferson Humanities &amp; Health events </w:t>
      </w:r>
      <w:r w:rsidRPr="5B259C75">
        <w:rPr>
          <w:rFonts w:ascii="Lato" w:hAnsi="Lato"/>
          <w:color w:val="000000" w:themeColor="text1"/>
        </w:rPr>
        <w:t>that you attended. For each reflection, you will have a choice of five possible reflective prompts (see below).</w:t>
      </w:r>
      <w:r w:rsidR="00C53242">
        <w:br/>
      </w:r>
    </w:p>
    <w:p w14:paraId="6CE79BB7" w14:textId="06193E34" w:rsidR="008B26EF" w:rsidRPr="004E0A97" w:rsidRDefault="5B259C75" w:rsidP="5B259C75">
      <w:pPr>
        <w:shd w:val="clear" w:color="auto" w:fill="FFFFFF" w:themeFill="background1"/>
        <w:spacing w:line="276" w:lineRule="auto"/>
        <w:rPr>
          <w:rFonts w:ascii="Lato" w:hAnsi="Lato"/>
          <w:color w:val="000000" w:themeColor="text1"/>
          <w:sz w:val="28"/>
          <w:szCs w:val="28"/>
        </w:rPr>
      </w:pPr>
      <w:r w:rsidRPr="5B259C75">
        <w:rPr>
          <w:rFonts w:ascii="Lato" w:hAnsi="Lato"/>
          <w:b/>
          <w:bCs/>
          <w:color w:val="000000" w:themeColor="text1"/>
          <w:sz w:val="28"/>
          <w:szCs w:val="28"/>
        </w:rPr>
        <w:t>Submission Format (please read closely)</w:t>
      </w:r>
    </w:p>
    <w:p w14:paraId="0C4DBBC3" w14:textId="31405590" w:rsidR="008B26EF" w:rsidRPr="004E0A97" w:rsidRDefault="1A154122" w:rsidP="3BDB07AF">
      <w:pPr>
        <w:pStyle w:val="public-draftstyledefault-unorderedlistitem"/>
        <w:numPr>
          <w:ilvl w:val="0"/>
          <w:numId w:val="3"/>
        </w:numPr>
        <w:shd w:val="clear" w:color="auto" w:fill="FFFFFF" w:themeFill="background1"/>
        <w:spacing w:line="276" w:lineRule="auto"/>
        <w:rPr>
          <w:rFonts w:ascii="Lato" w:hAnsi="Lato"/>
          <w:color w:val="000000" w:themeColor="text1"/>
        </w:rPr>
      </w:pPr>
      <w:r w:rsidRPr="1A154122">
        <w:rPr>
          <w:rFonts w:ascii="Lato" w:hAnsi="Lato"/>
          <w:color w:val="000000" w:themeColor="text1"/>
        </w:rPr>
        <w:t xml:space="preserve">Upload your reflections to the Jefferson Humanities &amp; Health Canvas course in </w:t>
      </w:r>
      <w:r w:rsidRPr="1A154122">
        <w:rPr>
          <w:rFonts w:ascii="Lato" w:hAnsi="Lato"/>
          <w:b/>
          <w:bCs/>
          <w:color w:val="000000" w:themeColor="text1"/>
        </w:rPr>
        <w:t>a Word document</w:t>
      </w:r>
      <w:r w:rsidRPr="1A154122">
        <w:rPr>
          <w:rFonts w:ascii="Lato" w:hAnsi="Lato"/>
          <w:color w:val="000000" w:themeColor="text1"/>
        </w:rPr>
        <w:t xml:space="preserve"> with the following file name: firstname-lastname-asano-reflection (e.g. meredith-grey-asano-reflection). </w:t>
      </w:r>
    </w:p>
    <w:p w14:paraId="4344862B" w14:textId="1C98A2A0" w:rsidR="008B26EF" w:rsidRPr="004E0A97" w:rsidRDefault="0AFC48DF" w:rsidP="58117AC1">
      <w:pPr>
        <w:pStyle w:val="public-draftstyledefault-unorderedlistitem"/>
        <w:numPr>
          <w:ilvl w:val="0"/>
          <w:numId w:val="3"/>
        </w:numPr>
        <w:shd w:val="clear" w:color="auto" w:fill="FFFFFF" w:themeFill="background1"/>
        <w:spacing w:line="276" w:lineRule="auto"/>
        <w:rPr>
          <w:rFonts w:ascii="Lato" w:hAnsi="Lato"/>
          <w:color w:val="000000" w:themeColor="text1"/>
        </w:rPr>
      </w:pPr>
      <w:r w:rsidRPr="0AFC48DF">
        <w:rPr>
          <w:rFonts w:ascii="Lato" w:hAnsi="Lato"/>
          <w:color w:val="000000" w:themeColor="text1"/>
        </w:rPr>
        <w:t xml:space="preserve">ln the upper left corner of each of your four reflections, please list the name of the event to which you are responding and the prompt you chose to reflect on. You are also encouraged to give your reflection a creative title! </w:t>
      </w:r>
    </w:p>
    <w:p w14:paraId="36DBEE39" w14:textId="77777777" w:rsidR="008B26EF" w:rsidRPr="004E0A97" w:rsidRDefault="5B259C75" w:rsidP="008B3767">
      <w:pPr>
        <w:pStyle w:val="public-draftstyledefault-unorderedlistitem"/>
        <w:numPr>
          <w:ilvl w:val="0"/>
          <w:numId w:val="3"/>
        </w:numPr>
        <w:shd w:val="clear" w:color="auto" w:fill="FFFFFF"/>
        <w:spacing w:line="276" w:lineRule="auto"/>
        <w:rPr>
          <w:rFonts w:ascii="Lato" w:hAnsi="Lato"/>
          <w:color w:val="000000" w:themeColor="text1"/>
        </w:rPr>
      </w:pPr>
      <w:r w:rsidRPr="5B259C75">
        <w:rPr>
          <w:rFonts w:ascii="Lato" w:hAnsi="Lato"/>
          <w:color w:val="000000" w:themeColor="text1"/>
        </w:rPr>
        <w:t xml:space="preserve">Responses, unless otherwise noted, should be 400-500 words. </w:t>
      </w:r>
    </w:p>
    <w:p w14:paraId="7D622453" w14:textId="77777777" w:rsidR="008B26EF" w:rsidRPr="004E0A97" w:rsidRDefault="5B259C75" w:rsidP="7047A465">
      <w:pPr>
        <w:pStyle w:val="public-draftstyledefault-unorderedlistitem"/>
        <w:numPr>
          <w:ilvl w:val="0"/>
          <w:numId w:val="3"/>
        </w:numPr>
        <w:shd w:val="clear" w:color="auto" w:fill="FFFFFF" w:themeFill="background1"/>
        <w:spacing w:line="276" w:lineRule="auto"/>
        <w:rPr>
          <w:rFonts w:ascii="Lato" w:hAnsi="Lato"/>
          <w:color w:val="000000" w:themeColor="text1"/>
        </w:rPr>
      </w:pPr>
      <w:r w:rsidRPr="5B259C75">
        <w:rPr>
          <w:rFonts w:ascii="Lato" w:hAnsi="Lato"/>
          <w:color w:val="000000" w:themeColor="text1"/>
        </w:rPr>
        <w:t>Please double-space and use 12-point font.</w:t>
      </w:r>
    </w:p>
    <w:p w14:paraId="0D84B4B3" w14:textId="22A43E3E" w:rsidR="7047A465" w:rsidRDefault="1A154122" w:rsidP="1A154122">
      <w:pPr>
        <w:pStyle w:val="public-draftstyledefault-unorderedlistitem"/>
        <w:shd w:val="clear" w:color="auto" w:fill="FFFFFF" w:themeFill="background1"/>
        <w:spacing w:line="276" w:lineRule="auto"/>
        <w:rPr>
          <w:ins w:id="0" w:author="Megan Voeller" w:date="2023-05-16T14:53:00Z"/>
          <w:rFonts w:ascii="Lato" w:eastAsia="Lato" w:hAnsi="Lato" w:cs="Lato"/>
          <w:color w:val="000000" w:themeColor="text1"/>
        </w:rPr>
      </w:pPr>
      <w:r w:rsidRPr="1A154122">
        <w:rPr>
          <w:rFonts w:ascii="Lato" w:eastAsia="Lato" w:hAnsi="Lato" w:cs="Lato"/>
        </w:rPr>
        <w:t>Before submitting your reflections, you must have attended an Asano Humanities Portfolio Reflection Writing Workshop or have reviewed the workshop's presentation slides by instructor Eileen Cunniffe, MS, Assistant Director for Writing Services in the Office of Academic and Career Succession, which are available on Canvas, on your own time.</w:t>
      </w:r>
    </w:p>
    <w:p w14:paraId="20F5D6BD" w14:textId="1965B326" w:rsidR="58117AC1" w:rsidRDefault="58117AC1" w:rsidP="1A154122">
      <w:pPr>
        <w:pStyle w:val="public-draftstyledefault-unorderedlistitem"/>
        <w:shd w:val="clear" w:color="auto" w:fill="FFFFFF" w:themeFill="background1"/>
        <w:spacing w:line="276" w:lineRule="auto"/>
        <w:rPr>
          <w:color w:val="000000" w:themeColor="text1"/>
        </w:rPr>
      </w:pPr>
    </w:p>
    <w:p w14:paraId="7C701D06" w14:textId="635CF2C9" w:rsidR="00491FB0" w:rsidRPr="004E0A97" w:rsidRDefault="0AFC48DF" w:rsidP="58117AC1">
      <w:pPr>
        <w:pStyle w:val="public-draftstyledefault-unorderedlistitem"/>
        <w:shd w:val="clear" w:color="auto" w:fill="FFFFFF" w:themeFill="background1"/>
        <w:spacing w:line="276" w:lineRule="auto"/>
        <w:rPr>
          <w:rFonts w:ascii="Lato" w:hAnsi="Lato"/>
          <w:color w:val="000000" w:themeColor="text1"/>
        </w:rPr>
      </w:pPr>
      <w:r w:rsidRPr="0AFC48DF">
        <w:rPr>
          <w:rFonts w:ascii="Lato" w:hAnsi="Lato"/>
          <w:color w:val="000000" w:themeColor="text1"/>
        </w:rPr>
        <w:t>Megan Voeller, MA, Director of Humanities, Office of Student Affairs, will evaluate the reflections (Satisfactory/Unsatisfactory). You will be notified of the results of evaluation of your reflection portfolio in April.</w:t>
      </w:r>
    </w:p>
    <w:p w14:paraId="53BDF0C1" w14:textId="4A171EC3" w:rsidR="58117AC1" w:rsidRDefault="58117AC1" w:rsidP="58117AC1">
      <w:pPr>
        <w:pStyle w:val="public-draftstyledefault-unorderedlistitem"/>
        <w:shd w:val="clear" w:color="auto" w:fill="FFFFFF" w:themeFill="background1"/>
        <w:spacing w:line="276" w:lineRule="auto"/>
        <w:rPr>
          <w:rFonts w:ascii="Lato" w:hAnsi="Lato"/>
          <w:color w:val="000000" w:themeColor="text1"/>
        </w:rPr>
      </w:pPr>
    </w:p>
    <w:p w14:paraId="1713DB6A" w14:textId="59F8B3E0" w:rsidR="00C53242" w:rsidRPr="00611ECC" w:rsidRDefault="00C53242" w:rsidP="00492DF0">
      <w:pPr>
        <w:pStyle w:val="Title"/>
        <w:jc w:val="center"/>
        <w:rPr>
          <w:rFonts w:ascii="Lato" w:eastAsia="Times New Roman" w:hAnsi="Lato"/>
          <w:sz w:val="44"/>
          <w:szCs w:val="44"/>
        </w:rPr>
      </w:pPr>
      <w:r w:rsidRPr="00611ECC">
        <w:rPr>
          <w:rFonts w:ascii="Lato" w:eastAsia="Times New Roman" w:hAnsi="Lato"/>
          <w:sz w:val="44"/>
          <w:szCs w:val="44"/>
        </w:rPr>
        <w:t>Reflection Prompts</w:t>
      </w:r>
    </w:p>
    <w:p w14:paraId="2E7C8C75" w14:textId="77777777" w:rsidR="00611ECC" w:rsidRDefault="00611ECC" w:rsidP="00492DF0">
      <w:pPr>
        <w:rPr>
          <w:rFonts w:ascii="Lato" w:hAnsi="Lato"/>
        </w:rPr>
      </w:pPr>
    </w:p>
    <w:p w14:paraId="0F335DA3" w14:textId="48237EF0" w:rsidR="00EF49AA" w:rsidRPr="00611ECC" w:rsidRDefault="00C53242" w:rsidP="00492DF0">
      <w:pPr>
        <w:rPr>
          <w:rFonts w:ascii="Lato" w:hAnsi="Lato"/>
        </w:rPr>
      </w:pPr>
      <w:r w:rsidRPr="00611ECC">
        <w:rPr>
          <w:rFonts w:ascii="Lato" w:hAnsi="Lato"/>
          <w:b/>
        </w:rPr>
        <w:t>For each of t</w:t>
      </w:r>
      <w:r w:rsidR="003D3D03">
        <w:rPr>
          <w:rFonts w:ascii="Lato" w:hAnsi="Lato"/>
          <w:b/>
        </w:rPr>
        <w:t>he</w:t>
      </w:r>
      <w:r w:rsidRPr="00611ECC">
        <w:rPr>
          <w:rFonts w:ascii="Lato" w:hAnsi="Lato"/>
          <w:b/>
        </w:rPr>
        <w:t xml:space="preserve"> </w:t>
      </w:r>
      <w:r w:rsidR="003D3D03">
        <w:rPr>
          <w:rFonts w:ascii="Lato" w:hAnsi="Lato"/>
          <w:b/>
        </w:rPr>
        <w:t>four</w:t>
      </w:r>
      <w:r w:rsidRPr="00611ECC">
        <w:rPr>
          <w:rFonts w:ascii="Lato" w:hAnsi="Lato"/>
          <w:b/>
        </w:rPr>
        <w:t xml:space="preserve"> </w:t>
      </w:r>
      <w:r w:rsidR="003D3D03">
        <w:rPr>
          <w:rFonts w:ascii="Lato" w:hAnsi="Lato"/>
          <w:b/>
        </w:rPr>
        <w:t>reflections</w:t>
      </w:r>
      <w:r w:rsidRPr="00611ECC">
        <w:rPr>
          <w:rFonts w:ascii="Lato" w:hAnsi="Lato"/>
          <w:b/>
        </w:rPr>
        <w:t>, choose one of the following prompts.</w:t>
      </w:r>
      <w:r w:rsidRPr="00611ECC">
        <w:rPr>
          <w:rFonts w:ascii="Lato" w:hAnsi="Lato"/>
        </w:rPr>
        <w:t xml:space="preserve"> </w:t>
      </w:r>
      <w:r w:rsidR="00EF49AA" w:rsidRPr="00611ECC">
        <w:rPr>
          <w:rFonts w:ascii="Lato" w:hAnsi="Lato"/>
        </w:rPr>
        <w:t>You can respond</w:t>
      </w:r>
    </w:p>
    <w:p w14:paraId="2AC7034E" w14:textId="7B87C72E" w:rsidR="00EF49AA" w:rsidRPr="00611ECC" w:rsidRDefault="00EF49AA" w:rsidP="00492DF0">
      <w:pPr>
        <w:rPr>
          <w:rFonts w:ascii="Lato" w:hAnsi="Lato"/>
        </w:rPr>
      </w:pPr>
      <w:r w:rsidRPr="00611ECC">
        <w:rPr>
          <w:rFonts w:ascii="Lato" w:hAnsi="Lato"/>
        </w:rPr>
        <w:t xml:space="preserve">to </w:t>
      </w:r>
      <w:r w:rsidR="003D3D03">
        <w:rPr>
          <w:rFonts w:ascii="Lato" w:hAnsi="Lato"/>
        </w:rPr>
        <w:t>each prompt</w:t>
      </w:r>
      <w:r w:rsidRPr="00611ECC">
        <w:rPr>
          <w:rFonts w:ascii="Lato" w:hAnsi="Lato"/>
        </w:rPr>
        <w:t xml:space="preserve"> as many times as you wish</w:t>
      </w:r>
      <w:r w:rsidR="003D3D03">
        <w:rPr>
          <w:rFonts w:ascii="Lato" w:hAnsi="Lato"/>
        </w:rPr>
        <w:t xml:space="preserve"> (with the exception of the Creative Piece prompt</w:t>
      </w:r>
      <w:r w:rsidR="008B5EFF">
        <w:rPr>
          <w:rFonts w:ascii="Lato" w:hAnsi="Lato"/>
        </w:rPr>
        <w:t>)</w:t>
      </w:r>
      <w:r w:rsidR="007D1655">
        <w:rPr>
          <w:rFonts w:ascii="Lato" w:hAnsi="Lato"/>
        </w:rPr>
        <w:t>.</w:t>
      </w:r>
      <w:r w:rsidR="008B5EFF">
        <w:rPr>
          <w:rFonts w:ascii="Lato" w:hAnsi="Lato"/>
        </w:rPr>
        <w:t xml:space="preserve"> </w:t>
      </w:r>
      <w:r w:rsidR="007D1655">
        <w:rPr>
          <w:rFonts w:ascii="Lato" w:hAnsi="Lato"/>
        </w:rPr>
        <w:t>E</w:t>
      </w:r>
      <w:r w:rsidR="003D3D03">
        <w:rPr>
          <w:rFonts w:ascii="Lato" w:hAnsi="Lato"/>
        </w:rPr>
        <w:t>ach reflection must explore a different Asano event that you attended.</w:t>
      </w:r>
    </w:p>
    <w:p w14:paraId="579BD0E6" w14:textId="77777777" w:rsidR="00EF49AA" w:rsidRPr="00611ECC" w:rsidRDefault="00EF49AA" w:rsidP="00492DF0">
      <w:pPr>
        <w:rPr>
          <w:rFonts w:ascii="Lato" w:hAnsi="Lato"/>
        </w:rPr>
      </w:pPr>
    </w:p>
    <w:p w14:paraId="0E26AE68" w14:textId="77777777" w:rsidR="004E0A97" w:rsidRPr="00611ECC" w:rsidRDefault="004E0A97" w:rsidP="004E0A97">
      <w:pPr>
        <w:rPr>
          <w:rFonts w:ascii="Lato" w:hAnsi="Lato"/>
        </w:rPr>
      </w:pPr>
      <w:r w:rsidRPr="00611ECC">
        <w:rPr>
          <w:rFonts w:ascii="Lato" w:hAnsi="Lato"/>
        </w:rPr>
        <w:t xml:space="preserve">Reflection offers the opportunity to think critically about what you have experienced. Before choosing a reflection prompt, take a moment to consider how you feel about the event. Was it a positive or negative experience? </w:t>
      </w:r>
      <w:r w:rsidRPr="00CE46AB">
        <w:rPr>
          <w:rFonts w:ascii="Lato" w:hAnsi="Lato"/>
        </w:rPr>
        <w:t xml:space="preserve">What were you thinking and feeling during the event? Did the event cause you to change your mind or consider other perspectives? Did you learn something new or have a new insight? </w:t>
      </w:r>
      <w:r w:rsidRPr="00611ECC">
        <w:rPr>
          <w:rFonts w:ascii="Lato" w:hAnsi="Lato"/>
        </w:rPr>
        <w:t xml:space="preserve">Once you have considered this, choose </w:t>
      </w:r>
      <w:r>
        <w:rPr>
          <w:rFonts w:ascii="Lato" w:hAnsi="Lato"/>
        </w:rPr>
        <w:t xml:space="preserve">a </w:t>
      </w:r>
      <w:r w:rsidRPr="00611ECC">
        <w:rPr>
          <w:rFonts w:ascii="Lato" w:hAnsi="Lato"/>
        </w:rPr>
        <w:t>prompt</w:t>
      </w:r>
      <w:r>
        <w:rPr>
          <w:rFonts w:ascii="Lato" w:hAnsi="Lato"/>
        </w:rPr>
        <w:t xml:space="preserve"> and a meaningful event to further engage with your experience.</w:t>
      </w:r>
    </w:p>
    <w:p w14:paraId="7CFD7331" w14:textId="77777777" w:rsidR="004E0A97" w:rsidRPr="00B65407" w:rsidRDefault="004E0A97" w:rsidP="004E0A97">
      <w:pPr>
        <w:rPr>
          <w:rFonts w:ascii="Lato" w:hAnsi="Lato"/>
        </w:rPr>
      </w:pPr>
    </w:p>
    <w:p w14:paraId="22390D79" w14:textId="77777777" w:rsidR="004E0A97" w:rsidRPr="00611ECC" w:rsidRDefault="004E0A97" w:rsidP="004E0A97">
      <w:pPr>
        <w:pStyle w:val="ListParagraph"/>
        <w:numPr>
          <w:ilvl w:val="0"/>
          <w:numId w:val="1"/>
        </w:numPr>
        <w:rPr>
          <w:rFonts w:ascii="Lato" w:hAnsi="Lato"/>
        </w:rPr>
      </w:pPr>
      <w:r w:rsidRPr="00611ECC">
        <w:rPr>
          <w:rFonts w:ascii="Lato" w:hAnsi="Lato"/>
          <w:b/>
        </w:rPr>
        <w:t>Who Decides What’s Best</w:t>
      </w:r>
      <w:r w:rsidRPr="00611ECC">
        <w:rPr>
          <w:rFonts w:ascii="Lato" w:hAnsi="Lato"/>
        </w:rPr>
        <w:t xml:space="preserve">?: Using your experience of an Asano event as an example, please discuss the following: Who determines what is best for a person? For a family? For a community? What factors must be weighed to make such life-changing decisions? </w:t>
      </w:r>
    </w:p>
    <w:p w14:paraId="01C69960" w14:textId="77777777" w:rsidR="004E0A97" w:rsidRPr="00611ECC" w:rsidRDefault="004E0A97" w:rsidP="004E0A97">
      <w:pPr>
        <w:rPr>
          <w:rFonts w:ascii="Lato" w:hAnsi="Lato"/>
        </w:rPr>
      </w:pPr>
    </w:p>
    <w:p w14:paraId="3AF6B71D" w14:textId="77777777" w:rsidR="004E0A97" w:rsidRPr="00611ECC" w:rsidRDefault="004E0A97" w:rsidP="004E0A97">
      <w:pPr>
        <w:pStyle w:val="ListParagraph"/>
        <w:numPr>
          <w:ilvl w:val="0"/>
          <w:numId w:val="1"/>
        </w:numPr>
        <w:rPr>
          <w:rFonts w:ascii="Lato" w:hAnsi="Lato"/>
        </w:rPr>
      </w:pPr>
      <w:r w:rsidRPr="00611ECC">
        <w:rPr>
          <w:rFonts w:ascii="Lato" w:hAnsi="Lato"/>
          <w:b/>
        </w:rPr>
        <w:t>Three Words:</w:t>
      </w:r>
      <w:r w:rsidRPr="00611ECC">
        <w:rPr>
          <w:rFonts w:ascii="Lato" w:hAnsi="Lato"/>
        </w:rPr>
        <w:t xml:space="preserve"> Pick three words that describe your experience of an Asano event and describe what inspired the choices. What other parts of your life (personal or professional) relate to the words you chose? </w:t>
      </w:r>
    </w:p>
    <w:p w14:paraId="25DBB911" w14:textId="77777777" w:rsidR="004E0A97" w:rsidRPr="00611ECC" w:rsidRDefault="004E0A97" w:rsidP="004E0A97">
      <w:pPr>
        <w:pStyle w:val="ListParagraph"/>
        <w:rPr>
          <w:rFonts w:ascii="Lato" w:hAnsi="Lato"/>
        </w:rPr>
      </w:pPr>
    </w:p>
    <w:p w14:paraId="7957905F" w14:textId="77777777" w:rsidR="004E0A97" w:rsidRPr="00611ECC" w:rsidRDefault="004E0A97" w:rsidP="004E0A97">
      <w:pPr>
        <w:pStyle w:val="ListParagraph"/>
        <w:numPr>
          <w:ilvl w:val="0"/>
          <w:numId w:val="1"/>
        </w:numPr>
        <w:rPr>
          <w:rFonts w:ascii="Lato" w:hAnsi="Lato"/>
        </w:rPr>
      </w:pPr>
      <w:r w:rsidRPr="00611ECC">
        <w:rPr>
          <w:rFonts w:ascii="Lato" w:hAnsi="Lato"/>
          <w:b/>
        </w:rPr>
        <w:t>Agree or Disagree:</w:t>
      </w:r>
      <w:r w:rsidRPr="00611ECC">
        <w:rPr>
          <w:rFonts w:ascii="Lato" w:hAnsi="Lato"/>
        </w:rPr>
        <w:t xml:space="preserve"> Some of the concepts presented in Asano </w:t>
      </w:r>
      <w:r>
        <w:rPr>
          <w:rFonts w:ascii="Lato" w:hAnsi="Lato"/>
        </w:rPr>
        <w:t>e</w:t>
      </w:r>
      <w:r w:rsidRPr="00611ECC">
        <w:rPr>
          <w:rFonts w:ascii="Lato" w:hAnsi="Lato"/>
        </w:rPr>
        <w:t xml:space="preserve">vents this year may have either confirmed or challenged your own views. Agree or disagree with an event, and support your argument. How do you see this issue affecting your own life, either personally or professionally? </w:t>
      </w:r>
    </w:p>
    <w:p w14:paraId="2F4A8C7E" w14:textId="77777777" w:rsidR="004E0A97" w:rsidRPr="00611ECC" w:rsidRDefault="004E0A97" w:rsidP="004E0A97">
      <w:pPr>
        <w:rPr>
          <w:rFonts w:ascii="Lato" w:hAnsi="Lato"/>
        </w:rPr>
      </w:pPr>
    </w:p>
    <w:p w14:paraId="59FC7A8A" w14:textId="77777777" w:rsidR="004E0A97" w:rsidRDefault="004E0A97" w:rsidP="004E0A97">
      <w:pPr>
        <w:pStyle w:val="ListParagraph"/>
        <w:numPr>
          <w:ilvl w:val="0"/>
          <w:numId w:val="1"/>
        </w:numPr>
        <w:rPr>
          <w:rFonts w:ascii="Lato" w:hAnsi="Lato"/>
        </w:rPr>
      </w:pPr>
      <w:r w:rsidRPr="00611ECC">
        <w:rPr>
          <w:rFonts w:ascii="Lato" w:hAnsi="Lato"/>
          <w:b/>
        </w:rPr>
        <w:t>What?/So What?/Now What?:</w:t>
      </w:r>
      <w:r w:rsidRPr="00611ECC">
        <w:rPr>
          <w:rFonts w:ascii="Lato" w:hAnsi="Lato"/>
        </w:rPr>
        <w:t xml:space="preserve"> Follow the What? So What? Now What? Model of reflection. What=Describe the event. So What=Analyze the event and your feelings/reactions to it. Now What=What did you learn and how can you apply your insights from the experience moving forward? </w:t>
      </w:r>
    </w:p>
    <w:p w14:paraId="45F5E5E3" w14:textId="77777777" w:rsidR="004E0A97" w:rsidRPr="00B65407" w:rsidRDefault="004E0A97" w:rsidP="004E0A97">
      <w:pPr>
        <w:pStyle w:val="ListParagraph"/>
        <w:rPr>
          <w:rFonts w:ascii="Lato" w:hAnsi="Lato"/>
        </w:rPr>
      </w:pPr>
    </w:p>
    <w:p w14:paraId="05810292" w14:textId="77777777" w:rsidR="004E0A97" w:rsidRPr="002244BB" w:rsidRDefault="004E0A97" w:rsidP="004E0A97">
      <w:pPr>
        <w:pStyle w:val="ListParagraph"/>
        <w:numPr>
          <w:ilvl w:val="0"/>
          <w:numId w:val="1"/>
        </w:numPr>
        <w:rPr>
          <w:rFonts w:ascii="Lato" w:hAnsi="Lato"/>
        </w:rPr>
      </w:pPr>
      <w:r w:rsidRPr="00611ECC">
        <w:rPr>
          <w:rFonts w:ascii="Lato" w:hAnsi="Lato"/>
          <w:b/>
        </w:rPr>
        <w:t>Make a Creative Piece</w:t>
      </w:r>
      <w:r>
        <w:rPr>
          <w:rFonts w:ascii="Lato" w:hAnsi="Lato"/>
          <w:b/>
        </w:rPr>
        <w:t xml:space="preserve"> </w:t>
      </w:r>
      <w:r>
        <w:rPr>
          <w:rFonts w:ascii="Lato" w:hAnsi="Lato"/>
          <w:bCs/>
        </w:rPr>
        <w:t>(*you can only choose this prompt up to two times*)</w:t>
      </w:r>
      <w:r w:rsidRPr="00611ECC">
        <w:rPr>
          <w:rFonts w:ascii="Lato" w:hAnsi="Lato"/>
          <w:b/>
        </w:rPr>
        <w:t>:</w:t>
      </w:r>
      <w:r w:rsidRPr="00611ECC">
        <w:rPr>
          <w:rFonts w:ascii="Lato" w:hAnsi="Lato"/>
        </w:rPr>
        <w:t xml:space="preserve"> Make a creative piece inspired by an event. This prompt asks that you </w:t>
      </w:r>
      <w:r w:rsidRPr="00611ECC">
        <w:rPr>
          <w:rFonts w:ascii="Lato" w:hAnsi="Lato"/>
          <w:b/>
        </w:rPr>
        <w:t xml:space="preserve">create a new </w:t>
      </w:r>
      <w:r w:rsidRPr="00611ECC">
        <w:rPr>
          <w:rFonts w:ascii="Lato" w:hAnsi="Lato"/>
          <w:b/>
        </w:rPr>
        <w:lastRenderedPageBreak/>
        <w:t>piece, rather than use an existing work</w:t>
      </w:r>
      <w:r w:rsidRPr="00611ECC">
        <w:rPr>
          <w:rFonts w:ascii="Lato" w:hAnsi="Lato"/>
        </w:rPr>
        <w:t xml:space="preserve">. May include: drawing, painting, poem, creative essay, short story, photograph, song, video, dance, recipe with picture, advertising brochure, etc. Please </w:t>
      </w:r>
      <w:r>
        <w:rPr>
          <w:rFonts w:ascii="Lato" w:hAnsi="Lato"/>
        </w:rPr>
        <w:t>include</w:t>
      </w:r>
      <w:r w:rsidRPr="00611ECC">
        <w:rPr>
          <w:rFonts w:ascii="Lato" w:hAnsi="Lato"/>
        </w:rPr>
        <w:t xml:space="preserve"> a description (</w:t>
      </w:r>
      <w:r>
        <w:rPr>
          <w:rFonts w:ascii="Lato" w:hAnsi="Lato"/>
        </w:rPr>
        <w:t>200-250</w:t>
      </w:r>
      <w:r w:rsidRPr="00611ECC">
        <w:rPr>
          <w:rFonts w:ascii="Lato" w:hAnsi="Lato"/>
        </w:rPr>
        <w:t xml:space="preserve"> words) of your inspiration and creative process. </w:t>
      </w:r>
    </w:p>
    <w:p w14:paraId="26131376" w14:textId="7222030B" w:rsidR="008B26EF" w:rsidRDefault="008B26EF" w:rsidP="008B26EF">
      <w:pPr>
        <w:pStyle w:val="ListParagraph"/>
        <w:rPr>
          <w:rFonts w:ascii="Lato" w:hAnsi="Lato"/>
        </w:rPr>
      </w:pPr>
    </w:p>
    <w:p w14:paraId="1DDBC059" w14:textId="126ED9D8" w:rsidR="004E0A97" w:rsidRDefault="004E0A97" w:rsidP="008B26EF">
      <w:pPr>
        <w:pStyle w:val="ListParagraph"/>
        <w:rPr>
          <w:rFonts w:ascii="Lato" w:hAnsi="Lato"/>
        </w:rPr>
      </w:pPr>
    </w:p>
    <w:p w14:paraId="41A80032" w14:textId="651C5800" w:rsidR="004E0A97" w:rsidRDefault="004E0A97" w:rsidP="008B26EF">
      <w:pPr>
        <w:pStyle w:val="ListParagraph"/>
        <w:rPr>
          <w:rFonts w:ascii="Lato" w:hAnsi="Lato"/>
        </w:rPr>
      </w:pPr>
    </w:p>
    <w:p w14:paraId="0B68F00A" w14:textId="77777777" w:rsidR="004E0A97" w:rsidRPr="008B26EF" w:rsidRDefault="004E0A97" w:rsidP="008B26EF">
      <w:pPr>
        <w:pStyle w:val="ListParagraph"/>
        <w:rPr>
          <w:rFonts w:ascii="Lato" w:hAnsi="Lato"/>
        </w:rPr>
      </w:pPr>
    </w:p>
    <w:p w14:paraId="78A445AA" w14:textId="77777777" w:rsidR="008B26EF" w:rsidRPr="00611ECC" w:rsidRDefault="008B26EF" w:rsidP="008B26EF">
      <w:pPr>
        <w:rPr>
          <w:rFonts w:ascii="Lato" w:hAnsi="Lato"/>
          <w:i/>
        </w:rPr>
      </w:pPr>
      <w:r w:rsidRPr="00611ECC">
        <w:rPr>
          <w:rFonts w:ascii="Lato" w:hAnsi="Lato"/>
          <w:i/>
        </w:rPr>
        <w:t xml:space="preserve">Asano Humanities &amp; Health Certificate guidelines were created with the assistance of Rhianna Hibbler, SKMC Class of 2022. The </w:t>
      </w:r>
      <w:r w:rsidRPr="00611ECC">
        <w:rPr>
          <w:rFonts w:ascii="Lato" w:hAnsi="Lato"/>
        </w:rPr>
        <w:t>What? So What? Now What?</w:t>
      </w:r>
      <w:r w:rsidRPr="00611ECC">
        <w:rPr>
          <w:rFonts w:ascii="Lato" w:hAnsi="Lato"/>
          <w:i/>
        </w:rPr>
        <w:t xml:space="preserve"> model was adapted from Criteria and Assessment Feedback Form for Service Learning Journals developed by St. Louis College of Pharmacy, Tom Zladick, Ph.D. and Jefferson's Health Mentors program.</w:t>
      </w:r>
    </w:p>
    <w:p w14:paraId="0B6E21D9" w14:textId="7E8A9C0D" w:rsidR="00611ECC" w:rsidRPr="00611ECC" w:rsidRDefault="00611ECC" w:rsidP="008B26EF">
      <w:pPr>
        <w:jc w:val="center"/>
        <w:rPr>
          <w:rFonts w:ascii="Lato" w:hAnsi="Lato" w:cstheme="majorHAnsi"/>
          <w:sz w:val="44"/>
          <w:szCs w:val="44"/>
        </w:rPr>
      </w:pPr>
      <w:r w:rsidRPr="00611ECC">
        <w:rPr>
          <w:rFonts w:ascii="Lato" w:hAnsi="Lato" w:cstheme="majorHAnsi"/>
          <w:sz w:val="44"/>
          <w:szCs w:val="44"/>
        </w:rPr>
        <w:t>Portfolio FAQ</w:t>
      </w:r>
    </w:p>
    <w:p w14:paraId="2BEE6027" w14:textId="4DBC6745" w:rsidR="00611ECC" w:rsidRPr="00611ECC" w:rsidRDefault="00611ECC" w:rsidP="008B3767">
      <w:pPr>
        <w:pStyle w:val="NormalWeb"/>
        <w:shd w:val="clear" w:color="auto" w:fill="FFFFFF"/>
        <w:spacing w:before="0" w:beforeAutospacing="0" w:after="0" w:afterAutospacing="0" w:line="276" w:lineRule="auto"/>
        <w:rPr>
          <w:rFonts w:ascii="Lato" w:hAnsi="Lato"/>
          <w:color w:val="000222"/>
        </w:rPr>
      </w:pPr>
      <w:r>
        <w:rPr>
          <w:rStyle w:val="Strong"/>
          <w:rFonts w:ascii="Lato" w:hAnsi="Lato"/>
          <w:color w:val="000222"/>
          <w:sz w:val="27"/>
          <w:szCs w:val="27"/>
        </w:rPr>
        <w:br/>
      </w:r>
      <w:r w:rsidRPr="00611ECC">
        <w:rPr>
          <w:rStyle w:val="Strong"/>
          <w:rFonts w:ascii="Lato" w:hAnsi="Lato"/>
          <w:color w:val="000222"/>
        </w:rPr>
        <w:t>Q: Do I need to choose four different reflection prompts for each of my four reflections?</w:t>
      </w:r>
      <w:r w:rsidRPr="00611ECC">
        <w:rPr>
          <w:rFonts w:ascii="Lato" w:hAnsi="Lato"/>
          <w:color w:val="000222"/>
        </w:rPr>
        <w:br/>
      </w:r>
      <w:r w:rsidRPr="00611ECC">
        <w:rPr>
          <w:rStyle w:val="Strong"/>
          <w:rFonts w:ascii="Lato" w:hAnsi="Lato"/>
          <w:color w:val="000222"/>
        </w:rPr>
        <w:t>A:</w:t>
      </w:r>
      <w:r w:rsidRPr="00611ECC">
        <w:rPr>
          <w:rFonts w:ascii="Lato" w:hAnsi="Lato"/>
          <w:color w:val="000222"/>
        </w:rPr>
        <w:t> Nope! You can respond to whichever prompts you wish, as many times as you wish. I.e. you can respond to one prompt four times.</w:t>
      </w:r>
      <w:r w:rsidR="00B65407">
        <w:rPr>
          <w:rFonts w:ascii="Lato" w:hAnsi="Lato"/>
          <w:color w:val="000222"/>
        </w:rPr>
        <w:t xml:space="preserve"> There is one exception: you can only respond to the Make a Creative Piece prompt up to two times.</w:t>
      </w:r>
      <w:r w:rsidR="00492DF0">
        <w:rPr>
          <w:rFonts w:ascii="Lato" w:hAnsi="Lato"/>
          <w:color w:val="000222"/>
        </w:rPr>
        <w:br/>
      </w:r>
    </w:p>
    <w:p w14:paraId="4EA4128F" w14:textId="4945CB4B" w:rsidR="00611ECC" w:rsidRPr="00611ECC" w:rsidRDefault="00611ECC" w:rsidP="008B3767">
      <w:pPr>
        <w:pStyle w:val="NormalWeb"/>
        <w:shd w:val="clear" w:color="auto" w:fill="FFFFFF"/>
        <w:spacing w:before="0" w:beforeAutospacing="0" w:after="0" w:afterAutospacing="0" w:line="276" w:lineRule="auto"/>
        <w:rPr>
          <w:rFonts w:ascii="Lato" w:hAnsi="Lato"/>
          <w:color w:val="000222"/>
        </w:rPr>
      </w:pPr>
      <w:r w:rsidRPr="00611ECC">
        <w:rPr>
          <w:rStyle w:val="Strong"/>
          <w:rFonts w:ascii="Lato" w:hAnsi="Lato"/>
          <w:color w:val="000222"/>
        </w:rPr>
        <w:t>Q: I really loved a specific event. Can I reflect on it in four different ways for my four reflections?</w:t>
      </w:r>
      <w:r w:rsidRPr="00611ECC">
        <w:rPr>
          <w:rFonts w:ascii="Lato" w:hAnsi="Lato"/>
          <w:color w:val="000222"/>
        </w:rPr>
        <w:br/>
      </w:r>
      <w:r w:rsidRPr="00611ECC">
        <w:rPr>
          <w:rStyle w:val="Strong"/>
          <w:rFonts w:ascii="Lato" w:hAnsi="Lato"/>
          <w:color w:val="000222"/>
        </w:rPr>
        <w:t>A: </w:t>
      </w:r>
      <w:r w:rsidRPr="00611ECC">
        <w:rPr>
          <w:rFonts w:ascii="Lato" w:hAnsi="Lato"/>
          <w:color w:val="000222"/>
        </w:rPr>
        <w:t>We are so glad you loved an event this much! Unfortunately, we are looking for your four reflections to be in response to four unique events.</w:t>
      </w:r>
      <w:r w:rsidR="00492DF0">
        <w:rPr>
          <w:rFonts w:ascii="Lato" w:hAnsi="Lato"/>
          <w:color w:val="000222"/>
        </w:rPr>
        <w:br/>
      </w:r>
    </w:p>
    <w:p w14:paraId="5B508389" w14:textId="23606B7D" w:rsidR="00611ECC" w:rsidRDefault="00611ECC" w:rsidP="008B3767">
      <w:pPr>
        <w:pStyle w:val="NormalWeb"/>
        <w:shd w:val="clear" w:color="auto" w:fill="FFFFFF"/>
        <w:spacing w:before="0" w:beforeAutospacing="0" w:after="0" w:afterAutospacing="0" w:line="276" w:lineRule="auto"/>
        <w:rPr>
          <w:rFonts w:ascii="Lato" w:hAnsi="Lato"/>
          <w:color w:val="000222"/>
        </w:rPr>
      </w:pPr>
      <w:r w:rsidRPr="00611ECC">
        <w:rPr>
          <w:rStyle w:val="Strong"/>
          <w:rFonts w:ascii="Lato" w:hAnsi="Lato"/>
          <w:color w:val="000222"/>
        </w:rPr>
        <w:t>Q: Can the creative piece be something I already made or photographed?</w:t>
      </w:r>
      <w:r w:rsidRPr="00611ECC">
        <w:rPr>
          <w:rFonts w:ascii="Lato" w:hAnsi="Lato"/>
          <w:color w:val="000222"/>
        </w:rPr>
        <w:br/>
      </w:r>
      <w:r w:rsidRPr="00611ECC">
        <w:rPr>
          <w:rStyle w:val="Strong"/>
          <w:rFonts w:ascii="Lato" w:hAnsi="Lato"/>
          <w:color w:val="000222"/>
        </w:rPr>
        <w:t>A:</w:t>
      </w:r>
      <w:r w:rsidRPr="00611ECC">
        <w:rPr>
          <w:rFonts w:ascii="Lato" w:hAnsi="Lato"/>
          <w:color w:val="000222"/>
        </w:rPr>
        <w:t> We love that you want to share something you created previously, but the reflections should be inspired by or made in response to an Asano program you attend</w:t>
      </w:r>
      <w:r w:rsidR="00B65407">
        <w:rPr>
          <w:rFonts w:ascii="Lato" w:hAnsi="Lato"/>
          <w:color w:val="000222"/>
        </w:rPr>
        <w:t>ed</w:t>
      </w:r>
      <w:r w:rsidRPr="00611ECC">
        <w:rPr>
          <w:rFonts w:ascii="Lato" w:hAnsi="Lato"/>
          <w:color w:val="000222"/>
        </w:rPr>
        <w:t xml:space="preserve">, </w:t>
      </w:r>
      <w:r w:rsidR="00B65407">
        <w:rPr>
          <w:rFonts w:ascii="Lato" w:hAnsi="Lato"/>
          <w:color w:val="000222"/>
        </w:rPr>
        <w:t xml:space="preserve">therefore </w:t>
      </w:r>
      <w:r w:rsidRPr="00611ECC">
        <w:rPr>
          <w:rFonts w:ascii="Lato" w:hAnsi="Lato"/>
          <w:color w:val="000222"/>
        </w:rPr>
        <w:t>your submission should be a new piece. </w:t>
      </w:r>
      <w:r w:rsidR="003916B9">
        <w:rPr>
          <w:rFonts w:ascii="Lato" w:hAnsi="Lato"/>
          <w:color w:val="000222"/>
        </w:rPr>
        <w:t>If you turn in a creative piece that you made in the past, we will ask you to resubmit.</w:t>
      </w:r>
      <w:r w:rsidR="00492DF0">
        <w:rPr>
          <w:rFonts w:ascii="Lato" w:hAnsi="Lato"/>
          <w:color w:val="000222"/>
        </w:rPr>
        <w:br/>
      </w:r>
    </w:p>
    <w:p w14:paraId="47599013" w14:textId="25AFD5F1" w:rsidR="00795EC0" w:rsidRPr="008B26EF" w:rsidRDefault="244F2EDF" w:rsidP="244F2EDF">
      <w:pPr>
        <w:spacing w:line="276" w:lineRule="auto"/>
        <w:rPr>
          <w:rFonts w:ascii="Lato" w:hAnsi="Lato" w:cstheme="minorBidi"/>
        </w:rPr>
      </w:pPr>
      <w:r w:rsidRPr="244F2EDF">
        <w:rPr>
          <w:rFonts w:ascii="Lato" w:hAnsi="Lato"/>
          <w:b/>
          <w:bCs/>
        </w:rPr>
        <w:t xml:space="preserve">Reflection Examples: </w:t>
      </w:r>
      <w:r w:rsidRPr="244F2EDF">
        <w:rPr>
          <w:rFonts w:ascii="Lato" w:hAnsi="Lato"/>
        </w:rPr>
        <w:t xml:space="preserve">Example reflections written by past certificate recipients can be found on the Jefferson Humanities &amp; Health website: </w:t>
      </w:r>
      <w:hyperlink r:id="rId5">
        <w:r w:rsidRPr="244F2EDF">
          <w:rPr>
            <w:rStyle w:val="Hyperlink"/>
            <w:rFonts w:ascii="Lato" w:hAnsi="Lato"/>
          </w:rPr>
          <w:t>jefferson.edu/Asano</w:t>
        </w:r>
      </w:hyperlink>
      <w:r w:rsidRPr="244F2EDF">
        <w:rPr>
          <w:rFonts w:ascii="Lato" w:hAnsi="Lato"/>
        </w:rPr>
        <w:t>. Check them out to better understand what the reviewers consider to be exemplary responses.</w:t>
      </w:r>
    </w:p>
    <w:sectPr w:rsidR="00795EC0" w:rsidRPr="008B26EF" w:rsidSect="00C5324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26970"/>
    <w:multiLevelType w:val="hybridMultilevel"/>
    <w:tmpl w:val="9724E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981E7F"/>
    <w:multiLevelType w:val="hybridMultilevel"/>
    <w:tmpl w:val="50E84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367861"/>
    <w:multiLevelType w:val="hybridMultilevel"/>
    <w:tmpl w:val="E26A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175118"/>
    <w:multiLevelType w:val="multilevel"/>
    <w:tmpl w:val="9A98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1859623">
    <w:abstractNumId w:val="0"/>
  </w:num>
  <w:num w:numId="2" w16cid:durableId="662700432">
    <w:abstractNumId w:val="1"/>
  </w:num>
  <w:num w:numId="3" w16cid:durableId="901210691">
    <w:abstractNumId w:val="3"/>
  </w:num>
  <w:num w:numId="4" w16cid:durableId="87187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242"/>
    <w:rsid w:val="00030E0A"/>
    <w:rsid w:val="00032FE7"/>
    <w:rsid w:val="00065744"/>
    <w:rsid w:val="000F53A4"/>
    <w:rsid w:val="001056AE"/>
    <w:rsid w:val="001342CC"/>
    <w:rsid w:val="00285C09"/>
    <w:rsid w:val="002C092A"/>
    <w:rsid w:val="002D4A9D"/>
    <w:rsid w:val="0037095B"/>
    <w:rsid w:val="003916B9"/>
    <w:rsid w:val="003D3D03"/>
    <w:rsid w:val="003F0A11"/>
    <w:rsid w:val="00461AE3"/>
    <w:rsid w:val="00491FB0"/>
    <w:rsid w:val="00492DF0"/>
    <w:rsid w:val="004E0A97"/>
    <w:rsid w:val="004E37D6"/>
    <w:rsid w:val="00560EC7"/>
    <w:rsid w:val="005B1E11"/>
    <w:rsid w:val="005F605B"/>
    <w:rsid w:val="00611ECC"/>
    <w:rsid w:val="00685140"/>
    <w:rsid w:val="006854A4"/>
    <w:rsid w:val="006C0FF3"/>
    <w:rsid w:val="006E18FC"/>
    <w:rsid w:val="0071472E"/>
    <w:rsid w:val="00714B52"/>
    <w:rsid w:val="00781541"/>
    <w:rsid w:val="007A7D5E"/>
    <w:rsid w:val="007D1655"/>
    <w:rsid w:val="007D4AA5"/>
    <w:rsid w:val="00833E92"/>
    <w:rsid w:val="008B26EF"/>
    <w:rsid w:val="008B3767"/>
    <w:rsid w:val="008B5EFF"/>
    <w:rsid w:val="0095047F"/>
    <w:rsid w:val="009D3AB9"/>
    <w:rsid w:val="00A83C73"/>
    <w:rsid w:val="00A97376"/>
    <w:rsid w:val="00AA41E7"/>
    <w:rsid w:val="00B01970"/>
    <w:rsid w:val="00B65407"/>
    <w:rsid w:val="00B65ECD"/>
    <w:rsid w:val="00C53242"/>
    <w:rsid w:val="00DE1170"/>
    <w:rsid w:val="00DF74EC"/>
    <w:rsid w:val="00E17ACD"/>
    <w:rsid w:val="00E23470"/>
    <w:rsid w:val="00E3198F"/>
    <w:rsid w:val="00E7179D"/>
    <w:rsid w:val="00EB15E3"/>
    <w:rsid w:val="00EF49AA"/>
    <w:rsid w:val="00F00F4C"/>
    <w:rsid w:val="00F9730E"/>
    <w:rsid w:val="00FA6FDD"/>
    <w:rsid w:val="00FD512A"/>
    <w:rsid w:val="00FF56A2"/>
    <w:rsid w:val="0AFC48DF"/>
    <w:rsid w:val="19D96326"/>
    <w:rsid w:val="1A154122"/>
    <w:rsid w:val="244F2EDF"/>
    <w:rsid w:val="3BDB07AF"/>
    <w:rsid w:val="58117AC1"/>
    <w:rsid w:val="5B259C75"/>
    <w:rsid w:val="7047A465"/>
    <w:rsid w:val="74174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3387B"/>
  <w15:chartTrackingRefBased/>
  <w15:docId w15:val="{3403C6F9-06D2-2848-A888-8DE1F88A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6EF"/>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C532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5324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C5324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32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324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53242"/>
    <w:rPr>
      <w:color w:val="0563C1" w:themeColor="hyperlink"/>
      <w:u w:val="single"/>
    </w:rPr>
  </w:style>
  <w:style w:type="character" w:styleId="UnresolvedMention">
    <w:name w:val="Unresolved Mention"/>
    <w:basedOn w:val="DefaultParagraphFont"/>
    <w:uiPriority w:val="99"/>
    <w:semiHidden/>
    <w:unhideWhenUsed/>
    <w:rsid w:val="00C53242"/>
    <w:rPr>
      <w:color w:val="605E5C"/>
      <w:shd w:val="clear" w:color="auto" w:fill="E1DFDD"/>
    </w:rPr>
  </w:style>
  <w:style w:type="character" w:customStyle="1" w:styleId="Heading2Char">
    <w:name w:val="Heading 2 Char"/>
    <w:basedOn w:val="DefaultParagraphFont"/>
    <w:link w:val="Heading2"/>
    <w:uiPriority w:val="9"/>
    <w:rsid w:val="00C5324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53242"/>
    <w:pPr>
      <w:ind w:left="720"/>
      <w:contextualSpacing/>
    </w:pPr>
  </w:style>
  <w:style w:type="character" w:customStyle="1" w:styleId="Heading3Char">
    <w:name w:val="Heading 3 Char"/>
    <w:basedOn w:val="DefaultParagraphFont"/>
    <w:link w:val="Heading3"/>
    <w:uiPriority w:val="9"/>
    <w:rsid w:val="00C5324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C53242"/>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EF49AA"/>
    <w:rPr>
      <w:color w:val="954F72" w:themeColor="followedHyperlink"/>
      <w:u w:val="single"/>
    </w:rPr>
  </w:style>
  <w:style w:type="paragraph" w:styleId="NormalWeb">
    <w:name w:val="Normal (Web)"/>
    <w:basedOn w:val="Normal"/>
    <w:uiPriority w:val="99"/>
    <w:semiHidden/>
    <w:unhideWhenUsed/>
    <w:rsid w:val="00611ECC"/>
    <w:pPr>
      <w:spacing w:before="100" w:beforeAutospacing="1" w:after="100" w:afterAutospacing="1"/>
    </w:pPr>
  </w:style>
  <w:style w:type="character" w:styleId="Strong">
    <w:name w:val="Strong"/>
    <w:basedOn w:val="DefaultParagraphFont"/>
    <w:uiPriority w:val="22"/>
    <w:qFormat/>
    <w:rsid w:val="00611ECC"/>
    <w:rPr>
      <w:b/>
      <w:bCs/>
    </w:rPr>
  </w:style>
  <w:style w:type="paragraph" w:customStyle="1" w:styleId="public-draftstyledefault-unorderedlistitem">
    <w:name w:val="public-draftstyledefault-unorderedlistitem"/>
    <w:basedOn w:val="Normal"/>
    <w:rsid w:val="008B26EF"/>
    <w:pPr>
      <w:spacing w:before="100" w:beforeAutospacing="1" w:after="100" w:afterAutospacing="1"/>
    </w:pPr>
  </w:style>
  <w:style w:type="character" w:customStyle="1" w:styleId="screenreader-only">
    <w:name w:val="screenreader-only"/>
    <w:basedOn w:val="DefaultParagraphFont"/>
    <w:rsid w:val="00AA4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48828">
      <w:bodyDiv w:val="1"/>
      <w:marLeft w:val="0"/>
      <w:marRight w:val="0"/>
      <w:marTop w:val="0"/>
      <w:marBottom w:val="0"/>
      <w:divBdr>
        <w:top w:val="none" w:sz="0" w:space="0" w:color="auto"/>
        <w:left w:val="none" w:sz="0" w:space="0" w:color="auto"/>
        <w:bottom w:val="none" w:sz="0" w:space="0" w:color="auto"/>
        <w:right w:val="none" w:sz="0" w:space="0" w:color="auto"/>
      </w:divBdr>
    </w:div>
    <w:div w:id="160388222">
      <w:bodyDiv w:val="1"/>
      <w:marLeft w:val="0"/>
      <w:marRight w:val="0"/>
      <w:marTop w:val="0"/>
      <w:marBottom w:val="0"/>
      <w:divBdr>
        <w:top w:val="none" w:sz="0" w:space="0" w:color="auto"/>
        <w:left w:val="none" w:sz="0" w:space="0" w:color="auto"/>
        <w:bottom w:val="none" w:sz="0" w:space="0" w:color="auto"/>
        <w:right w:val="none" w:sz="0" w:space="0" w:color="auto"/>
      </w:divBdr>
    </w:div>
    <w:div w:id="240263072">
      <w:bodyDiv w:val="1"/>
      <w:marLeft w:val="0"/>
      <w:marRight w:val="0"/>
      <w:marTop w:val="0"/>
      <w:marBottom w:val="0"/>
      <w:divBdr>
        <w:top w:val="none" w:sz="0" w:space="0" w:color="auto"/>
        <w:left w:val="none" w:sz="0" w:space="0" w:color="auto"/>
        <w:bottom w:val="none" w:sz="0" w:space="0" w:color="auto"/>
        <w:right w:val="none" w:sz="0" w:space="0" w:color="auto"/>
      </w:divBdr>
    </w:div>
    <w:div w:id="393043897">
      <w:bodyDiv w:val="1"/>
      <w:marLeft w:val="0"/>
      <w:marRight w:val="0"/>
      <w:marTop w:val="0"/>
      <w:marBottom w:val="0"/>
      <w:divBdr>
        <w:top w:val="none" w:sz="0" w:space="0" w:color="auto"/>
        <w:left w:val="none" w:sz="0" w:space="0" w:color="auto"/>
        <w:bottom w:val="none" w:sz="0" w:space="0" w:color="auto"/>
        <w:right w:val="none" w:sz="0" w:space="0" w:color="auto"/>
      </w:divBdr>
    </w:div>
    <w:div w:id="575827771">
      <w:bodyDiv w:val="1"/>
      <w:marLeft w:val="0"/>
      <w:marRight w:val="0"/>
      <w:marTop w:val="0"/>
      <w:marBottom w:val="0"/>
      <w:divBdr>
        <w:top w:val="none" w:sz="0" w:space="0" w:color="auto"/>
        <w:left w:val="none" w:sz="0" w:space="0" w:color="auto"/>
        <w:bottom w:val="none" w:sz="0" w:space="0" w:color="auto"/>
        <w:right w:val="none" w:sz="0" w:space="0" w:color="auto"/>
      </w:divBdr>
      <w:divsChild>
        <w:div w:id="774443302">
          <w:marLeft w:val="0"/>
          <w:marRight w:val="0"/>
          <w:marTop w:val="0"/>
          <w:marBottom w:val="0"/>
          <w:divBdr>
            <w:top w:val="none" w:sz="0" w:space="0" w:color="auto"/>
            <w:left w:val="none" w:sz="0" w:space="0" w:color="auto"/>
            <w:bottom w:val="none" w:sz="0" w:space="0" w:color="auto"/>
            <w:right w:val="none" w:sz="0" w:space="0" w:color="auto"/>
          </w:divBdr>
          <w:divsChild>
            <w:div w:id="858743065">
              <w:marLeft w:val="0"/>
              <w:marRight w:val="0"/>
              <w:marTop w:val="0"/>
              <w:marBottom w:val="158"/>
              <w:divBdr>
                <w:top w:val="none" w:sz="0" w:space="0" w:color="auto"/>
                <w:left w:val="none" w:sz="0" w:space="0" w:color="auto"/>
                <w:bottom w:val="none" w:sz="0" w:space="0" w:color="auto"/>
                <w:right w:val="none" w:sz="0" w:space="0" w:color="auto"/>
              </w:divBdr>
            </w:div>
          </w:divsChild>
        </w:div>
        <w:div w:id="255983704">
          <w:marLeft w:val="0"/>
          <w:marRight w:val="0"/>
          <w:marTop w:val="0"/>
          <w:marBottom w:val="158"/>
          <w:divBdr>
            <w:top w:val="none" w:sz="0" w:space="0" w:color="auto"/>
            <w:left w:val="none" w:sz="0" w:space="0" w:color="auto"/>
            <w:bottom w:val="none" w:sz="0" w:space="0" w:color="auto"/>
            <w:right w:val="none" w:sz="0" w:space="0" w:color="auto"/>
          </w:divBdr>
        </w:div>
        <w:div w:id="760374825">
          <w:marLeft w:val="0"/>
          <w:marRight w:val="0"/>
          <w:marTop w:val="0"/>
          <w:marBottom w:val="158"/>
          <w:divBdr>
            <w:top w:val="none" w:sz="0" w:space="0" w:color="auto"/>
            <w:left w:val="none" w:sz="0" w:space="0" w:color="auto"/>
            <w:bottom w:val="none" w:sz="0" w:space="0" w:color="auto"/>
            <w:right w:val="none" w:sz="0" w:space="0" w:color="auto"/>
          </w:divBdr>
        </w:div>
        <w:div w:id="1655916251">
          <w:marLeft w:val="0"/>
          <w:marRight w:val="0"/>
          <w:marTop w:val="0"/>
          <w:marBottom w:val="158"/>
          <w:divBdr>
            <w:top w:val="none" w:sz="0" w:space="0" w:color="auto"/>
            <w:left w:val="none" w:sz="0" w:space="0" w:color="auto"/>
            <w:bottom w:val="none" w:sz="0" w:space="0" w:color="auto"/>
            <w:right w:val="none" w:sz="0" w:space="0" w:color="auto"/>
          </w:divBdr>
        </w:div>
        <w:div w:id="1729525428">
          <w:marLeft w:val="0"/>
          <w:marRight w:val="0"/>
          <w:marTop w:val="0"/>
          <w:marBottom w:val="158"/>
          <w:divBdr>
            <w:top w:val="none" w:sz="0" w:space="0" w:color="auto"/>
            <w:left w:val="none" w:sz="0" w:space="0" w:color="auto"/>
            <w:bottom w:val="none" w:sz="0" w:space="0" w:color="auto"/>
            <w:right w:val="none" w:sz="0" w:space="0" w:color="auto"/>
          </w:divBdr>
        </w:div>
        <w:div w:id="180819490">
          <w:marLeft w:val="0"/>
          <w:marRight w:val="0"/>
          <w:marTop w:val="0"/>
          <w:marBottom w:val="158"/>
          <w:divBdr>
            <w:top w:val="none" w:sz="0" w:space="0" w:color="auto"/>
            <w:left w:val="none" w:sz="0" w:space="0" w:color="auto"/>
            <w:bottom w:val="none" w:sz="0" w:space="0" w:color="auto"/>
            <w:right w:val="none" w:sz="0" w:space="0" w:color="auto"/>
          </w:divBdr>
        </w:div>
      </w:divsChild>
    </w:div>
    <w:div w:id="1104157082">
      <w:bodyDiv w:val="1"/>
      <w:marLeft w:val="0"/>
      <w:marRight w:val="0"/>
      <w:marTop w:val="0"/>
      <w:marBottom w:val="0"/>
      <w:divBdr>
        <w:top w:val="none" w:sz="0" w:space="0" w:color="auto"/>
        <w:left w:val="none" w:sz="0" w:space="0" w:color="auto"/>
        <w:bottom w:val="none" w:sz="0" w:space="0" w:color="auto"/>
        <w:right w:val="none" w:sz="0" w:space="0" w:color="auto"/>
      </w:divBdr>
    </w:div>
    <w:div w:id="1211695742">
      <w:bodyDiv w:val="1"/>
      <w:marLeft w:val="0"/>
      <w:marRight w:val="0"/>
      <w:marTop w:val="0"/>
      <w:marBottom w:val="0"/>
      <w:divBdr>
        <w:top w:val="none" w:sz="0" w:space="0" w:color="auto"/>
        <w:left w:val="none" w:sz="0" w:space="0" w:color="auto"/>
        <w:bottom w:val="none" w:sz="0" w:space="0" w:color="auto"/>
        <w:right w:val="none" w:sz="0" w:space="0" w:color="auto"/>
      </w:divBdr>
    </w:div>
    <w:div w:id="1227451297">
      <w:bodyDiv w:val="1"/>
      <w:marLeft w:val="0"/>
      <w:marRight w:val="0"/>
      <w:marTop w:val="0"/>
      <w:marBottom w:val="0"/>
      <w:divBdr>
        <w:top w:val="none" w:sz="0" w:space="0" w:color="auto"/>
        <w:left w:val="none" w:sz="0" w:space="0" w:color="auto"/>
        <w:bottom w:val="none" w:sz="0" w:space="0" w:color="auto"/>
        <w:right w:val="none" w:sz="0" w:space="0" w:color="auto"/>
      </w:divBdr>
    </w:div>
    <w:div w:id="1297642733">
      <w:bodyDiv w:val="1"/>
      <w:marLeft w:val="0"/>
      <w:marRight w:val="0"/>
      <w:marTop w:val="0"/>
      <w:marBottom w:val="0"/>
      <w:divBdr>
        <w:top w:val="none" w:sz="0" w:space="0" w:color="auto"/>
        <w:left w:val="none" w:sz="0" w:space="0" w:color="auto"/>
        <w:bottom w:val="none" w:sz="0" w:space="0" w:color="auto"/>
        <w:right w:val="none" w:sz="0" w:space="0" w:color="auto"/>
      </w:divBdr>
    </w:div>
    <w:div w:id="1509753891">
      <w:bodyDiv w:val="1"/>
      <w:marLeft w:val="0"/>
      <w:marRight w:val="0"/>
      <w:marTop w:val="0"/>
      <w:marBottom w:val="0"/>
      <w:divBdr>
        <w:top w:val="none" w:sz="0" w:space="0" w:color="auto"/>
        <w:left w:val="none" w:sz="0" w:space="0" w:color="auto"/>
        <w:bottom w:val="none" w:sz="0" w:space="0" w:color="auto"/>
        <w:right w:val="none" w:sz="0" w:space="0" w:color="auto"/>
      </w:divBdr>
    </w:div>
    <w:div w:id="160368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efferson.edu/life-at-jefferson/student-resources-services/humanities-health/programs/asano-humanities-health-certificat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5364</Characters>
  <Application>Microsoft Office Word</Application>
  <DocSecurity>0</DocSecurity>
  <Lines>44</Lines>
  <Paragraphs>12</Paragraphs>
  <ScaleCrop>false</ScaleCrop>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Ostow</dc:creator>
  <cp:keywords/>
  <dc:description/>
  <cp:lastModifiedBy>Kirsten Bowen</cp:lastModifiedBy>
  <cp:revision>2</cp:revision>
  <cp:lastPrinted>2022-02-16T18:09:00Z</cp:lastPrinted>
  <dcterms:created xsi:type="dcterms:W3CDTF">2023-05-17T15:40:00Z</dcterms:created>
  <dcterms:modified xsi:type="dcterms:W3CDTF">2023-05-17T15:40:00Z</dcterms:modified>
</cp:coreProperties>
</file>